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0F" w:rsidRPr="00723224" w:rsidRDefault="00AD120F" w:rsidP="00AD120F">
      <w:pPr>
        <w:spacing w:before="240" w:after="60"/>
        <w:ind w:right="-48"/>
        <w:jc w:val="right"/>
        <w:outlineLvl w:val="4"/>
        <w:rPr>
          <w:b/>
          <w:bCs/>
          <w:iCs/>
          <w:sz w:val="24"/>
          <w:szCs w:val="24"/>
          <w:lang w:val="bg-BG" w:eastAsia="bg-BG"/>
        </w:rPr>
      </w:pPr>
      <w:r w:rsidRPr="00723224">
        <w:rPr>
          <w:b/>
          <w:bCs/>
          <w:iCs/>
          <w:sz w:val="24"/>
          <w:szCs w:val="24"/>
          <w:lang w:val="bg-BG" w:eastAsia="bg-BG"/>
        </w:rPr>
        <w:t xml:space="preserve">Образец № </w:t>
      </w:r>
      <w:r>
        <w:rPr>
          <w:b/>
          <w:bCs/>
          <w:iCs/>
          <w:sz w:val="24"/>
          <w:szCs w:val="24"/>
          <w:lang w:val="bg-BG" w:eastAsia="bg-BG"/>
        </w:rPr>
        <w:t>5</w:t>
      </w:r>
    </w:p>
    <w:p w:rsidR="00AD120F" w:rsidRPr="00723224" w:rsidRDefault="00AD120F" w:rsidP="00AD120F">
      <w:pPr>
        <w:ind w:right="-108" w:firstLine="720"/>
        <w:jc w:val="right"/>
        <w:outlineLvl w:val="0"/>
        <w:rPr>
          <w:b/>
          <w:i/>
          <w:iCs/>
          <w:sz w:val="22"/>
          <w:szCs w:val="22"/>
          <w:lang w:val="bg-BG"/>
        </w:rPr>
      </w:pPr>
    </w:p>
    <w:p w:rsidR="00AD120F" w:rsidRPr="00723224" w:rsidRDefault="00AD120F" w:rsidP="00AD120F">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AD120F" w:rsidRDefault="00AD120F" w:rsidP="00AD120F">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Pr="00B338E4">
        <w:rPr>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w:t>
      </w:r>
      <w:r>
        <w:rPr>
          <w:sz w:val="24"/>
          <w:szCs w:val="24"/>
          <w:lang w:val="bg-BG"/>
        </w:rPr>
        <w:t>прежение, за период от 1 година</w:t>
      </w:r>
      <w:r w:rsidRPr="00723224">
        <w:rPr>
          <w:sz w:val="24"/>
          <w:szCs w:val="24"/>
          <w:lang w:val="bg-BG"/>
        </w:rPr>
        <w:t>”</w:t>
      </w:r>
      <w:r w:rsidR="0076041A">
        <w:rPr>
          <w:sz w:val="24"/>
          <w:szCs w:val="24"/>
          <w:lang w:val="bg-BG"/>
        </w:rPr>
        <w:t>,</w:t>
      </w:r>
      <w:r>
        <w:rPr>
          <w:sz w:val="24"/>
          <w:szCs w:val="24"/>
          <w:lang w:val="bg-BG"/>
        </w:rPr>
        <w:t xml:space="preserve"> </w:t>
      </w:r>
    </w:p>
    <w:p w:rsidR="00AD120F" w:rsidRPr="00B338E4" w:rsidRDefault="00AD120F" w:rsidP="00AD120F">
      <w:pPr>
        <w:pStyle w:val="Heading4"/>
        <w:spacing w:before="0" w:after="0"/>
        <w:jc w:val="center"/>
        <w:rPr>
          <w:sz w:val="24"/>
          <w:szCs w:val="24"/>
          <w:u w:val="single"/>
          <w:lang w:val="bg-BG"/>
        </w:rPr>
      </w:pPr>
      <w:r w:rsidRPr="00B338E4">
        <w:rPr>
          <w:sz w:val="24"/>
          <w:szCs w:val="24"/>
          <w:u w:val="single"/>
          <w:lang w:val="bg-BG"/>
        </w:rPr>
        <w:t xml:space="preserve">за Обособена позиция № </w:t>
      </w:r>
      <w:r>
        <w:rPr>
          <w:sz w:val="24"/>
          <w:szCs w:val="24"/>
          <w:u w:val="single"/>
          <w:lang w:val="bg-BG"/>
        </w:rPr>
        <w:t>2</w:t>
      </w:r>
    </w:p>
    <w:p w:rsidR="00AD120F" w:rsidRPr="00AD120F" w:rsidRDefault="00AD120F" w:rsidP="00AD120F">
      <w:pPr>
        <w:pStyle w:val="Default"/>
      </w:pPr>
    </w:p>
    <w:p w:rsidR="00AD120F" w:rsidRPr="00AD120F" w:rsidRDefault="00AD120F" w:rsidP="00417EB3">
      <w:pPr>
        <w:pStyle w:val="Normal2"/>
        <w:jc w:val="center"/>
      </w:pPr>
      <w:r w:rsidRPr="00723224">
        <w:rPr>
          <w:b/>
          <w:bCs/>
        </w:rPr>
        <w:t xml:space="preserve">от </w:t>
      </w:r>
    </w:p>
    <w:p w:rsidR="00AD120F" w:rsidRPr="00723224" w:rsidRDefault="00AD120F" w:rsidP="00AD120F">
      <w:pPr>
        <w:pStyle w:val="Normal2"/>
        <w:jc w:val="both"/>
      </w:pPr>
      <w:r w:rsidRPr="00723224">
        <w:t xml:space="preserve">..................................................................................................................................................... </w:t>
      </w:r>
    </w:p>
    <w:p w:rsidR="00AD120F" w:rsidRPr="00723224" w:rsidRDefault="00AD120F" w:rsidP="00AD120F">
      <w:pPr>
        <w:pStyle w:val="Normal2"/>
        <w:jc w:val="center"/>
      </w:pPr>
      <w:r w:rsidRPr="00723224">
        <w:t>(наименование на участника)</w:t>
      </w:r>
    </w:p>
    <w:p w:rsidR="00AD120F" w:rsidRDefault="00AD120F" w:rsidP="00AD120F">
      <w:pPr>
        <w:pStyle w:val="Normal2"/>
        <w:jc w:val="both"/>
      </w:pPr>
      <w:r w:rsidRPr="00723224">
        <w:t xml:space="preserve">с адрес на управление:……………………………………………………………………….., </w:t>
      </w:r>
    </w:p>
    <w:p w:rsidR="00AD120F" w:rsidRDefault="00AD120F" w:rsidP="00AD120F">
      <w:pPr>
        <w:pStyle w:val="Normal2"/>
        <w:jc w:val="both"/>
      </w:pPr>
      <w:r w:rsidRPr="00723224">
        <w:t xml:space="preserve">данъчна регистрация…….……..........................., ЕИК: ................................................ </w:t>
      </w:r>
      <w:r>
        <w:t>,</w:t>
      </w:r>
    </w:p>
    <w:p w:rsidR="00AD120F" w:rsidRPr="00411D6F" w:rsidRDefault="00AD120F" w:rsidP="00AD120F">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Pr>
          <w:b w:val="0"/>
          <w:sz w:val="24"/>
          <w:szCs w:val="24"/>
          <w:lang w:val="bg-BG"/>
        </w:rPr>
        <w:t>с предмет</w:t>
      </w:r>
      <w:r w:rsidRPr="00723224">
        <w:rPr>
          <w:b w:val="0"/>
          <w:sz w:val="24"/>
          <w:szCs w:val="24"/>
          <w:lang w:val="bg-BG"/>
        </w:rPr>
        <w:t xml:space="preserve">: </w:t>
      </w:r>
      <w:r w:rsidRPr="00B338E4">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D83887">
        <w:rPr>
          <w:b w:val="0"/>
          <w:sz w:val="24"/>
          <w:szCs w:val="24"/>
          <w:lang w:val="bg-BG"/>
        </w:rPr>
        <w:t>,</w:t>
      </w:r>
      <w:r>
        <w:rPr>
          <w:b w:val="0"/>
          <w:sz w:val="24"/>
          <w:szCs w:val="24"/>
          <w:lang w:val="bg-BG"/>
        </w:rPr>
        <w:t xml:space="preserve"> за Обособена позиция № </w:t>
      </w:r>
      <w:r w:rsidR="009A5B93">
        <w:rPr>
          <w:b w:val="0"/>
          <w:sz w:val="24"/>
          <w:szCs w:val="24"/>
          <w:lang w:val="bg-BG"/>
        </w:rPr>
        <w:t>2</w:t>
      </w:r>
      <w:r>
        <w:rPr>
          <w:b w:val="0"/>
          <w:sz w:val="24"/>
          <w:szCs w:val="24"/>
          <w:lang w:val="bg-BG"/>
        </w:rPr>
        <w:t>.</w:t>
      </w:r>
    </w:p>
    <w:p w:rsidR="00AD120F" w:rsidRPr="00723224" w:rsidRDefault="00AD120F" w:rsidP="00AD120F">
      <w:pPr>
        <w:pStyle w:val="Normal2"/>
        <w:jc w:val="both"/>
      </w:pPr>
    </w:p>
    <w:p w:rsidR="00AD120F" w:rsidRPr="00723224" w:rsidRDefault="00AD120F" w:rsidP="00AD120F">
      <w:pPr>
        <w:pStyle w:val="Normal2"/>
        <w:jc w:val="both"/>
        <w:rPr>
          <w:b/>
        </w:rPr>
      </w:pPr>
      <w:r w:rsidRPr="00723224">
        <w:t>Настоящото предложение е подписано от ..........................………………………………………...</w:t>
      </w:r>
    </w:p>
    <w:p w:rsidR="00AD120F" w:rsidRPr="00723224" w:rsidRDefault="00AD120F" w:rsidP="00AD120F">
      <w:pPr>
        <w:pStyle w:val="Normal2"/>
        <w:jc w:val="both"/>
      </w:pPr>
      <w:r w:rsidRPr="00723224">
        <w:t xml:space="preserve">  </w:t>
      </w:r>
      <w:r w:rsidRPr="00723224">
        <w:tab/>
      </w:r>
      <w:r w:rsidRPr="00723224">
        <w:tab/>
      </w:r>
      <w:r w:rsidRPr="00723224">
        <w:tab/>
      </w:r>
      <w:r w:rsidRPr="00723224">
        <w:tab/>
      </w:r>
      <w:r w:rsidRPr="00723224">
        <w:tab/>
      </w:r>
      <w:r w:rsidRPr="00723224">
        <w:tab/>
      </w:r>
      <w:r w:rsidRPr="00723224">
        <w:tab/>
        <w:t xml:space="preserve">     (трите имена) </w:t>
      </w:r>
    </w:p>
    <w:p w:rsidR="00AD120F" w:rsidRPr="00723224" w:rsidRDefault="00AD120F" w:rsidP="00AD120F">
      <w:pPr>
        <w:pStyle w:val="Normal2"/>
        <w:jc w:val="both"/>
      </w:pPr>
      <w:r w:rsidRPr="00723224">
        <w:t xml:space="preserve">в качеството му на …………………………………………………………............................. </w:t>
      </w:r>
    </w:p>
    <w:p w:rsidR="00AD120F" w:rsidRPr="00723224" w:rsidRDefault="00AD120F" w:rsidP="00AD120F">
      <w:pPr>
        <w:pStyle w:val="Normal2"/>
        <w:ind w:left="4956"/>
        <w:jc w:val="both"/>
      </w:pPr>
      <w:r w:rsidRPr="00723224">
        <w:t xml:space="preserve">      (длъжност) </w:t>
      </w:r>
    </w:p>
    <w:p w:rsidR="00AD120F" w:rsidRDefault="00AD120F" w:rsidP="00AD120F">
      <w:pPr>
        <w:pStyle w:val="Default"/>
        <w:ind w:firstLine="708"/>
        <w:rPr>
          <w:b/>
        </w:rPr>
      </w:pPr>
    </w:p>
    <w:p w:rsidR="00AD120F" w:rsidRDefault="00AD120F" w:rsidP="00AD120F">
      <w:pPr>
        <w:pStyle w:val="Default"/>
        <w:ind w:firstLine="708"/>
        <w:rPr>
          <w:b/>
        </w:rPr>
      </w:pPr>
      <w:r w:rsidRPr="00723224">
        <w:rPr>
          <w:b/>
        </w:rPr>
        <w:t>УВАЖАЕМИ ГОСПОДА,</w:t>
      </w:r>
    </w:p>
    <w:p w:rsidR="00AD120F" w:rsidRPr="00723224" w:rsidRDefault="00AD120F" w:rsidP="00AD120F">
      <w:pPr>
        <w:pStyle w:val="Default"/>
        <w:ind w:firstLine="708"/>
        <w:rPr>
          <w:b/>
        </w:rPr>
      </w:pPr>
    </w:p>
    <w:p w:rsidR="00AD120F" w:rsidRPr="00723224" w:rsidRDefault="00AD120F" w:rsidP="00AD120F">
      <w:pPr>
        <w:pStyle w:val="Heading4"/>
        <w:spacing w:before="0" w:after="0"/>
        <w:ind w:firstLine="709"/>
        <w:jc w:val="both"/>
        <w:rPr>
          <w:b w:val="0"/>
          <w:sz w:val="24"/>
          <w:szCs w:val="24"/>
          <w:lang w:val="bg-BG"/>
        </w:rPr>
      </w:pPr>
      <w:r w:rsidRPr="00180E15">
        <w:rPr>
          <w:b w:val="0"/>
          <w:sz w:val="24"/>
          <w:szCs w:val="24"/>
          <w:lang w:val="bg-BG"/>
        </w:rPr>
        <w:t xml:space="preserve">След запознаване с условията на конкурса с предмет: </w:t>
      </w:r>
      <w:r w:rsidRPr="00B338E4">
        <w:rPr>
          <w:b w:val="0"/>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ins w:id="0" w:author="Windows User" w:date="2022-02-01T10:31:00Z">
        <w:r w:rsidR="0076041A">
          <w:rPr>
            <w:b w:val="0"/>
            <w:sz w:val="24"/>
            <w:szCs w:val="24"/>
            <w:lang w:val="bg-BG"/>
          </w:rPr>
          <w:t>,</w:t>
        </w:r>
      </w:ins>
      <w:r>
        <w:rPr>
          <w:b w:val="0"/>
          <w:sz w:val="24"/>
          <w:szCs w:val="24"/>
          <w:lang w:val="bg-BG"/>
        </w:rPr>
        <w:t xml:space="preserve"> за Обособена позиция № 2, </w:t>
      </w:r>
      <w:r w:rsidRPr="00723224">
        <w:rPr>
          <w:b w:val="0"/>
          <w:sz w:val="24"/>
          <w:szCs w:val="24"/>
          <w:lang w:val="bg-BG"/>
        </w:rPr>
        <w:t xml:space="preserve">представяме нашето Техническо предложение за изпълнение на </w:t>
      </w:r>
      <w:r>
        <w:rPr>
          <w:b w:val="0"/>
          <w:sz w:val="24"/>
          <w:szCs w:val="24"/>
          <w:lang w:val="bg-BG"/>
        </w:rPr>
        <w:t>поръчката</w:t>
      </w:r>
      <w:r w:rsidRPr="00723224">
        <w:rPr>
          <w:b w:val="0"/>
          <w:sz w:val="24"/>
          <w:szCs w:val="24"/>
          <w:lang w:val="bg-BG"/>
        </w:rPr>
        <w:t xml:space="preserve"> при следните условия:</w:t>
      </w:r>
    </w:p>
    <w:p w:rsidR="00AD120F" w:rsidRPr="00723224" w:rsidRDefault="00AD120F" w:rsidP="00AD120F">
      <w:pPr>
        <w:tabs>
          <w:tab w:val="left" w:pos="8120"/>
        </w:tabs>
        <w:ind w:left="360" w:right="-108"/>
        <w:jc w:val="both"/>
        <w:rPr>
          <w:lang w:val="bg-BG"/>
        </w:rPr>
      </w:pPr>
      <w:r w:rsidRPr="00723224">
        <w:rPr>
          <w:lang w:val="bg-BG"/>
        </w:rPr>
        <w:tab/>
      </w:r>
    </w:p>
    <w:p w:rsidR="00417EB3" w:rsidRPr="00E60218" w:rsidRDefault="00417EB3" w:rsidP="00417EB3">
      <w:pPr>
        <w:pStyle w:val="ListParagraph"/>
        <w:numPr>
          <w:ilvl w:val="0"/>
          <w:numId w:val="35"/>
        </w:numPr>
        <w:tabs>
          <w:tab w:val="left" w:pos="284"/>
        </w:tabs>
        <w:spacing w:line="276" w:lineRule="auto"/>
        <w:ind w:left="0" w:firstLine="0"/>
        <w:jc w:val="both"/>
        <w:rPr>
          <w:bCs/>
          <w:strike/>
          <w:sz w:val="24"/>
          <w:szCs w:val="24"/>
          <w:lang w:val="bg-BG" w:eastAsia="bg-BG"/>
        </w:rPr>
      </w:pPr>
      <w:r w:rsidRPr="00723224">
        <w:rPr>
          <w:bCs/>
          <w:sz w:val="24"/>
          <w:szCs w:val="24"/>
          <w:lang w:val="bg-BG" w:eastAsia="bg-BG"/>
        </w:rPr>
        <w:t xml:space="preserve">Декларираме, че сме запознати с </w:t>
      </w:r>
      <w:r>
        <w:rPr>
          <w:bCs/>
          <w:sz w:val="24"/>
          <w:szCs w:val="24"/>
          <w:lang w:val="bg-BG" w:eastAsia="bg-BG"/>
        </w:rPr>
        <w:t>Р</w:t>
      </w:r>
      <w:r w:rsidRPr="00723224">
        <w:rPr>
          <w:bCs/>
          <w:sz w:val="24"/>
          <w:szCs w:val="24"/>
          <w:lang w:val="bg-BG" w:eastAsia="bg-BG"/>
        </w:rPr>
        <w:t xml:space="preserve">ешението за откриване на конкурса и </w:t>
      </w:r>
      <w:r>
        <w:rPr>
          <w:bCs/>
          <w:sz w:val="24"/>
          <w:szCs w:val="24"/>
          <w:lang w:val="bg-BG" w:eastAsia="bg-BG"/>
        </w:rPr>
        <w:t xml:space="preserve">с Конкурсната </w:t>
      </w:r>
      <w:r w:rsidRPr="00723224">
        <w:rPr>
          <w:bCs/>
          <w:sz w:val="24"/>
          <w:szCs w:val="24"/>
          <w:lang w:val="bg-BG" w:eastAsia="bg-BG"/>
        </w:rPr>
        <w:t>документация за участие в обявения от Вас конкурс.</w:t>
      </w:r>
    </w:p>
    <w:p w:rsidR="00417EB3" w:rsidRPr="00293EE2" w:rsidRDefault="00417EB3" w:rsidP="00417EB3">
      <w:pPr>
        <w:pStyle w:val="ListParagraph"/>
        <w:numPr>
          <w:ilvl w:val="0"/>
          <w:numId w:val="35"/>
        </w:numPr>
        <w:tabs>
          <w:tab w:val="left" w:pos="284"/>
        </w:tabs>
        <w:spacing w:line="276" w:lineRule="auto"/>
        <w:ind w:left="0" w:firstLine="0"/>
        <w:jc w:val="both"/>
        <w:rPr>
          <w:bCs/>
          <w:strike/>
          <w:sz w:val="24"/>
          <w:szCs w:val="24"/>
          <w:lang w:val="bg-BG" w:eastAsia="bg-BG"/>
        </w:rPr>
      </w:pPr>
      <w:r>
        <w:rPr>
          <w:bCs/>
          <w:sz w:val="24"/>
          <w:szCs w:val="24"/>
          <w:lang w:val="bg-BG" w:eastAsia="bg-BG"/>
        </w:rPr>
        <w:t>Декларираме, че сме запознати</w:t>
      </w:r>
      <w:r w:rsidRPr="00E60218">
        <w:rPr>
          <w:bCs/>
          <w:sz w:val="24"/>
          <w:szCs w:val="24"/>
          <w:lang w:val="bg-BG" w:eastAsia="bg-BG"/>
        </w:rPr>
        <w:t xml:space="preserve"> със съдържанието на проекта на договор – Образец № </w:t>
      </w:r>
      <w:r>
        <w:rPr>
          <w:bCs/>
          <w:sz w:val="24"/>
          <w:szCs w:val="24"/>
          <w:lang w:val="bg-BG" w:eastAsia="bg-BG"/>
        </w:rPr>
        <w:t>9</w:t>
      </w:r>
      <w:r w:rsidRPr="00E60218">
        <w:rPr>
          <w:bCs/>
          <w:sz w:val="24"/>
          <w:szCs w:val="24"/>
          <w:lang w:val="bg-BG" w:eastAsia="bg-BG"/>
        </w:rPr>
        <w:t xml:space="preserve"> от конкурсната документация и в случай, че представляваният от мен участник бъде избран за изпълнител на горепосочената поръчка, ще сключим договор съгласно клаузите му.</w:t>
      </w:r>
    </w:p>
    <w:p w:rsidR="00417EB3" w:rsidRPr="00263232" w:rsidRDefault="00417EB3" w:rsidP="00417EB3">
      <w:pPr>
        <w:pStyle w:val="ListParagraph"/>
        <w:numPr>
          <w:ilvl w:val="0"/>
          <w:numId w:val="35"/>
        </w:numPr>
        <w:tabs>
          <w:tab w:val="left" w:pos="284"/>
        </w:tabs>
        <w:spacing w:line="276" w:lineRule="auto"/>
        <w:ind w:left="0" w:firstLine="0"/>
        <w:jc w:val="both"/>
        <w:rPr>
          <w:bCs/>
          <w:sz w:val="24"/>
          <w:szCs w:val="24"/>
          <w:lang w:val="bg-BG" w:eastAsia="bg-BG"/>
        </w:rPr>
      </w:pPr>
      <w:r w:rsidRPr="00263232">
        <w:rPr>
          <w:bCs/>
          <w:sz w:val="24"/>
          <w:szCs w:val="24"/>
          <w:lang w:val="bg-BG" w:eastAsia="bg-BG"/>
        </w:rPr>
        <w:t xml:space="preserve">Декларираме, че представляваното от нас дружество не е вписано в списъка по т. 1 на РМС № 441/04.06.2021г. за предприемане на действия във връзка с наложените санкции от </w:t>
      </w:r>
      <w:proofErr w:type="spellStart"/>
      <w:r w:rsidR="00BE3837" w:rsidRPr="003D230F">
        <w:rPr>
          <w:sz w:val="24"/>
          <w:szCs w:val="24"/>
        </w:rPr>
        <w:t>Службата</w:t>
      </w:r>
      <w:proofErr w:type="spellEnd"/>
      <w:r w:rsidR="00BE3837" w:rsidRPr="003D230F">
        <w:rPr>
          <w:sz w:val="24"/>
          <w:szCs w:val="24"/>
        </w:rPr>
        <w:t xml:space="preserve"> </w:t>
      </w:r>
      <w:proofErr w:type="spellStart"/>
      <w:r w:rsidR="00BE3837" w:rsidRPr="003D230F">
        <w:rPr>
          <w:sz w:val="24"/>
          <w:szCs w:val="24"/>
        </w:rPr>
        <w:t>за</w:t>
      </w:r>
      <w:proofErr w:type="spellEnd"/>
      <w:r w:rsidR="00BE3837" w:rsidRPr="003D230F">
        <w:rPr>
          <w:sz w:val="24"/>
          <w:szCs w:val="24"/>
        </w:rPr>
        <w:t xml:space="preserve"> </w:t>
      </w:r>
      <w:proofErr w:type="spellStart"/>
      <w:r w:rsidR="00BE3837" w:rsidRPr="003D230F">
        <w:rPr>
          <w:sz w:val="24"/>
          <w:szCs w:val="24"/>
        </w:rPr>
        <w:t>контрол</w:t>
      </w:r>
      <w:proofErr w:type="spellEnd"/>
      <w:r w:rsidR="00BE3837" w:rsidRPr="003D230F">
        <w:rPr>
          <w:sz w:val="24"/>
          <w:szCs w:val="24"/>
        </w:rPr>
        <w:t xml:space="preserve"> </w:t>
      </w:r>
      <w:proofErr w:type="spellStart"/>
      <w:r w:rsidR="00BE3837" w:rsidRPr="003D230F">
        <w:rPr>
          <w:sz w:val="24"/>
          <w:szCs w:val="24"/>
        </w:rPr>
        <w:t>на</w:t>
      </w:r>
      <w:proofErr w:type="spellEnd"/>
      <w:r w:rsidR="00BE3837" w:rsidRPr="003D230F">
        <w:rPr>
          <w:sz w:val="24"/>
          <w:szCs w:val="24"/>
        </w:rPr>
        <w:t xml:space="preserve"> </w:t>
      </w:r>
      <w:proofErr w:type="spellStart"/>
      <w:r w:rsidR="00BE3837" w:rsidRPr="003D230F">
        <w:rPr>
          <w:sz w:val="24"/>
          <w:szCs w:val="24"/>
        </w:rPr>
        <w:t>чуждестранните</w:t>
      </w:r>
      <w:proofErr w:type="spellEnd"/>
      <w:r w:rsidR="00BE3837" w:rsidRPr="003D230F">
        <w:rPr>
          <w:sz w:val="24"/>
          <w:szCs w:val="24"/>
        </w:rPr>
        <w:t xml:space="preserve"> </w:t>
      </w:r>
      <w:proofErr w:type="spellStart"/>
      <w:r w:rsidR="00BE3837" w:rsidRPr="003D230F">
        <w:rPr>
          <w:sz w:val="24"/>
          <w:szCs w:val="24"/>
        </w:rPr>
        <w:t>активи</w:t>
      </w:r>
      <w:proofErr w:type="spellEnd"/>
      <w:r w:rsidR="00BE3837" w:rsidRPr="003D230F">
        <w:rPr>
          <w:sz w:val="24"/>
          <w:szCs w:val="24"/>
        </w:rPr>
        <w:t xml:space="preserve"> (OFAC) </w:t>
      </w:r>
      <w:proofErr w:type="spellStart"/>
      <w:r w:rsidR="00BE3837" w:rsidRPr="003D230F">
        <w:rPr>
          <w:sz w:val="24"/>
          <w:szCs w:val="24"/>
        </w:rPr>
        <w:t>на</w:t>
      </w:r>
      <w:proofErr w:type="spellEnd"/>
      <w:r w:rsidR="00BE3837" w:rsidRPr="003D230F">
        <w:rPr>
          <w:sz w:val="24"/>
          <w:szCs w:val="24"/>
        </w:rPr>
        <w:t xml:space="preserve"> </w:t>
      </w:r>
      <w:proofErr w:type="spellStart"/>
      <w:r w:rsidR="00BE3837" w:rsidRPr="003D230F">
        <w:rPr>
          <w:sz w:val="24"/>
          <w:szCs w:val="24"/>
        </w:rPr>
        <w:t>Министерството</w:t>
      </w:r>
      <w:proofErr w:type="spellEnd"/>
      <w:r w:rsidR="00BE3837" w:rsidRPr="003D230F">
        <w:rPr>
          <w:sz w:val="24"/>
          <w:szCs w:val="24"/>
        </w:rPr>
        <w:t xml:space="preserve"> </w:t>
      </w:r>
      <w:proofErr w:type="spellStart"/>
      <w:r w:rsidR="00BE3837" w:rsidRPr="003D230F">
        <w:rPr>
          <w:sz w:val="24"/>
          <w:szCs w:val="24"/>
        </w:rPr>
        <w:t>на</w:t>
      </w:r>
      <w:proofErr w:type="spellEnd"/>
      <w:r w:rsidR="00BE3837" w:rsidRPr="003D230F">
        <w:rPr>
          <w:sz w:val="24"/>
          <w:szCs w:val="24"/>
        </w:rPr>
        <w:t xml:space="preserve"> </w:t>
      </w:r>
      <w:proofErr w:type="spellStart"/>
      <w:r w:rsidR="00BE3837" w:rsidRPr="003D230F">
        <w:rPr>
          <w:sz w:val="24"/>
          <w:szCs w:val="24"/>
        </w:rPr>
        <w:t>финансите</w:t>
      </w:r>
      <w:proofErr w:type="spellEnd"/>
      <w:r w:rsidR="00BE3837" w:rsidRPr="003D230F">
        <w:rPr>
          <w:sz w:val="24"/>
          <w:szCs w:val="24"/>
        </w:rPr>
        <w:t xml:space="preserve"> </w:t>
      </w:r>
      <w:proofErr w:type="spellStart"/>
      <w:r w:rsidR="00BE3837" w:rsidRPr="003D230F">
        <w:rPr>
          <w:sz w:val="24"/>
          <w:szCs w:val="24"/>
        </w:rPr>
        <w:t>на</w:t>
      </w:r>
      <w:proofErr w:type="spellEnd"/>
      <w:r w:rsidR="00BE3837" w:rsidRPr="00263232">
        <w:rPr>
          <w:bCs/>
          <w:sz w:val="24"/>
          <w:szCs w:val="24"/>
          <w:lang w:val="bg-BG" w:eastAsia="bg-BG"/>
        </w:rPr>
        <w:t xml:space="preserve"> </w:t>
      </w:r>
      <w:r w:rsidRPr="00263232">
        <w:rPr>
          <w:bCs/>
          <w:sz w:val="24"/>
          <w:szCs w:val="24"/>
          <w:lang w:val="bg-BG" w:eastAsia="bg-BG"/>
        </w:rPr>
        <w:t>Съединените американски щати</w:t>
      </w:r>
      <w:r w:rsidR="00BE3837">
        <w:rPr>
          <w:bCs/>
          <w:sz w:val="24"/>
          <w:szCs w:val="24"/>
          <w:lang w:val="bg-BG" w:eastAsia="bg-BG"/>
        </w:rPr>
        <w:t>, санкции</w:t>
      </w:r>
      <w:r w:rsidRPr="00263232">
        <w:rPr>
          <w:bCs/>
          <w:sz w:val="24"/>
          <w:szCs w:val="24"/>
          <w:lang w:val="bg-BG" w:eastAsia="bg-BG"/>
        </w:rPr>
        <w:t xml:space="preserve"> на български лица;</w:t>
      </w:r>
    </w:p>
    <w:p w:rsidR="00417EB3" w:rsidRPr="00417EB3" w:rsidRDefault="00417EB3" w:rsidP="00417EB3">
      <w:pPr>
        <w:pStyle w:val="Style"/>
        <w:numPr>
          <w:ilvl w:val="0"/>
          <w:numId w:val="35"/>
        </w:numPr>
        <w:tabs>
          <w:tab w:val="left" w:pos="284"/>
        </w:tabs>
        <w:spacing w:line="276" w:lineRule="auto"/>
        <w:ind w:left="0" w:right="0" w:firstLine="0"/>
        <w:rPr>
          <w:rFonts w:eastAsia="Albany AMT"/>
          <w:kern w:val="1"/>
          <w:lang w:bidi="hi-IN"/>
        </w:rPr>
      </w:pPr>
      <w:r w:rsidRPr="00293EE2">
        <w:rPr>
          <w:bCs/>
          <w:lang w:eastAsia="bg-BG"/>
        </w:rPr>
        <w:t>Деклар</w:t>
      </w:r>
      <w:r>
        <w:rPr>
          <w:bCs/>
          <w:lang w:eastAsia="bg-BG"/>
        </w:rPr>
        <w:t xml:space="preserve">ираме, че представляваното от нас дружество </w:t>
      </w:r>
      <w:r w:rsidRPr="00293EE2">
        <w:rPr>
          <w:bCs/>
          <w:lang w:eastAsia="bg-BG"/>
        </w:rPr>
        <w:t>не се намира в производство за обявяване в несъстоятелност или ликвидация;</w:t>
      </w:r>
      <w:r>
        <w:rPr>
          <w:bCs/>
          <w:lang w:eastAsia="bg-BG"/>
        </w:rPr>
        <w:t xml:space="preserve"> </w:t>
      </w:r>
    </w:p>
    <w:p w:rsidR="00417EB3" w:rsidRDefault="00417EB3" w:rsidP="00417EB3">
      <w:pPr>
        <w:pStyle w:val="Style"/>
        <w:numPr>
          <w:ilvl w:val="0"/>
          <w:numId w:val="35"/>
        </w:numPr>
        <w:tabs>
          <w:tab w:val="left" w:pos="284"/>
        </w:tabs>
        <w:spacing w:line="276" w:lineRule="auto"/>
        <w:ind w:left="0" w:right="0" w:firstLine="0"/>
        <w:rPr>
          <w:rFonts w:eastAsia="Albany AMT"/>
          <w:kern w:val="1"/>
          <w:lang w:bidi="hi-IN"/>
        </w:rPr>
      </w:pPr>
      <w:r w:rsidRPr="00723224">
        <w:t>Гарантираме к</w:t>
      </w:r>
      <w:r w:rsidRPr="00723224">
        <w:rPr>
          <w:rFonts w:eastAsia="Albany AMT"/>
          <w:kern w:val="1"/>
          <w:lang w:bidi="hi-IN"/>
        </w:rPr>
        <w:t>ачествено и добросъвестно изпълнение</w:t>
      </w:r>
      <w:r>
        <w:rPr>
          <w:rFonts w:eastAsia="Albany AMT"/>
          <w:kern w:val="1"/>
          <w:lang w:bidi="hi-IN"/>
        </w:rPr>
        <w:t xml:space="preserve"> на доставката</w:t>
      </w:r>
      <w:r w:rsidRPr="00723224">
        <w:rPr>
          <w:rFonts w:eastAsia="Albany AMT"/>
          <w:kern w:val="1"/>
          <w:lang w:bidi="hi-IN"/>
        </w:rPr>
        <w:t xml:space="preserve">, в пълен обем на </w:t>
      </w:r>
      <w:r>
        <w:rPr>
          <w:rFonts w:eastAsia="Albany AMT"/>
          <w:kern w:val="1"/>
          <w:lang w:bidi="hi-IN"/>
        </w:rPr>
        <w:t>цялото количество нетна активна електрическа енергия за обектите на „Холдинг БДЖ“ ЕАД, присъединени на ниво ниско напрежение, в необходимите срокове и с необходимото качество.</w:t>
      </w:r>
    </w:p>
    <w:p w:rsidR="00417EB3" w:rsidRDefault="00417EB3" w:rsidP="00417EB3">
      <w:pPr>
        <w:pStyle w:val="Style"/>
        <w:numPr>
          <w:ilvl w:val="0"/>
          <w:numId w:val="35"/>
        </w:numPr>
        <w:tabs>
          <w:tab w:val="left" w:pos="284"/>
        </w:tabs>
        <w:spacing w:line="276" w:lineRule="auto"/>
        <w:ind w:left="0" w:right="0" w:firstLine="0"/>
        <w:rPr>
          <w:rFonts w:eastAsia="Albany AMT"/>
          <w:kern w:val="1"/>
          <w:lang w:bidi="hi-IN"/>
        </w:rPr>
      </w:pPr>
      <w:r>
        <w:rPr>
          <w:rFonts w:eastAsia="Albany AMT"/>
          <w:kern w:val="1"/>
          <w:lang w:bidi="hi-IN"/>
        </w:rPr>
        <w:t>Гарантираме, че при изпълнение на поръчката, ще:</w:t>
      </w:r>
    </w:p>
    <w:p w:rsidR="00417EB3" w:rsidRDefault="00417EB3" w:rsidP="00417EB3">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Pr="0047200A">
        <w:rPr>
          <w:rFonts w:eastAsia="Albany AMT"/>
          <w:b/>
          <w:kern w:val="1"/>
          <w:lang w:bidi="hi-IN"/>
        </w:rPr>
        <w:t>.1.</w:t>
      </w:r>
      <w:r>
        <w:rPr>
          <w:rFonts w:eastAsia="Albany AMT"/>
          <w:kern w:val="1"/>
          <w:lang w:bidi="hi-IN"/>
        </w:rPr>
        <w:t xml:space="preserve"> Включим</w:t>
      </w:r>
      <w:r w:rsidRPr="0047200A">
        <w:rPr>
          <w:rFonts w:eastAsia="Albany AMT"/>
          <w:kern w:val="1"/>
          <w:lang w:bidi="hi-IN"/>
        </w:rPr>
        <w:t xml:space="preserve"> Възложителя в пазара на балансираща енергия, като непряк член в стандартна балансираща група с координатор Изпълнителя, без Възложителя да заплаща такса за участие.</w:t>
      </w:r>
    </w:p>
    <w:p w:rsidR="00417EB3" w:rsidRPr="0047200A" w:rsidRDefault="00417EB3" w:rsidP="00417EB3">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Pr="0047200A">
        <w:rPr>
          <w:rFonts w:eastAsia="Albany AMT"/>
          <w:b/>
          <w:kern w:val="1"/>
          <w:lang w:bidi="hi-IN"/>
        </w:rPr>
        <w:t>.2.</w:t>
      </w:r>
      <w:r>
        <w:rPr>
          <w:rFonts w:eastAsia="Albany AMT"/>
          <w:kern w:val="1"/>
          <w:lang w:bidi="hi-IN"/>
        </w:rPr>
        <w:t xml:space="preserve"> Извършваме енергиен мониторинг и ще предоставяме на Възложителя необходимите графици и различни справки. </w:t>
      </w:r>
    </w:p>
    <w:p w:rsidR="00417EB3" w:rsidRDefault="00417EB3" w:rsidP="00417EB3">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Pr="0047200A">
        <w:rPr>
          <w:rFonts w:eastAsia="Albany AMT"/>
          <w:b/>
          <w:kern w:val="1"/>
          <w:lang w:bidi="hi-IN"/>
        </w:rPr>
        <w:t>.3.</w:t>
      </w:r>
      <w:r>
        <w:rPr>
          <w:rFonts w:eastAsia="Albany AMT"/>
          <w:kern w:val="1"/>
          <w:lang w:bidi="hi-IN"/>
        </w:rPr>
        <w:t xml:space="preserve"> О</w:t>
      </w:r>
      <w:r w:rsidRPr="0047200A">
        <w:rPr>
          <w:rFonts w:eastAsia="Albany AMT"/>
          <w:kern w:val="1"/>
          <w:lang w:bidi="hi-IN"/>
        </w:rPr>
        <w:t>тговаря</w:t>
      </w:r>
      <w:r>
        <w:rPr>
          <w:rFonts w:eastAsia="Albany AMT"/>
          <w:kern w:val="1"/>
          <w:lang w:bidi="hi-IN"/>
        </w:rPr>
        <w:t>ме</w:t>
      </w:r>
      <w:r w:rsidRPr="0047200A">
        <w:rPr>
          <w:rFonts w:eastAsia="Albany AMT"/>
          <w:kern w:val="1"/>
          <w:lang w:bidi="hi-IN"/>
        </w:rPr>
        <w:t xml:space="preserve"> за прогнозирането и администрирането на графиците и обмена на информация </w:t>
      </w:r>
      <w:r w:rsidRPr="0047200A">
        <w:rPr>
          <w:rFonts w:eastAsia="Albany AMT"/>
          <w:kern w:val="1"/>
          <w:lang w:bidi="hi-IN"/>
        </w:rPr>
        <w:lastRenderedPageBreak/>
        <w:t xml:space="preserve">с </w:t>
      </w:r>
      <w:r>
        <w:rPr>
          <w:rFonts w:eastAsia="Albany AMT"/>
          <w:kern w:val="1"/>
          <w:lang w:bidi="hi-IN"/>
        </w:rPr>
        <w:t>лицензираното електроразпределително предприятие</w:t>
      </w:r>
      <w:r w:rsidRPr="0047200A">
        <w:rPr>
          <w:rFonts w:eastAsia="Albany AMT"/>
          <w:kern w:val="1"/>
          <w:lang w:bidi="hi-IN"/>
        </w:rPr>
        <w:t xml:space="preserve"> и ЕСО ЕАД.</w:t>
      </w:r>
    </w:p>
    <w:p w:rsidR="00417EB3" w:rsidRPr="00AD120F" w:rsidRDefault="00417EB3" w:rsidP="00417EB3">
      <w:pPr>
        <w:pStyle w:val="Style"/>
        <w:tabs>
          <w:tab w:val="left" w:pos="284"/>
        </w:tabs>
        <w:spacing w:line="276" w:lineRule="auto"/>
        <w:ind w:left="0" w:right="0" w:firstLine="0"/>
        <w:rPr>
          <w:rFonts w:eastAsia="Albany AMT"/>
          <w:kern w:val="1"/>
          <w:lang w:bidi="hi-IN"/>
        </w:rPr>
      </w:pPr>
      <w:r>
        <w:rPr>
          <w:rFonts w:eastAsia="Albany AMT"/>
          <w:b/>
          <w:kern w:val="1"/>
          <w:lang w:bidi="hi-IN"/>
        </w:rPr>
        <w:t>6</w:t>
      </w:r>
      <w:r w:rsidRPr="00E1343B">
        <w:rPr>
          <w:rFonts w:eastAsia="Albany AMT"/>
          <w:b/>
          <w:kern w:val="1"/>
          <w:lang w:bidi="hi-IN"/>
        </w:rPr>
        <w:t xml:space="preserve">.4. </w:t>
      </w:r>
      <w:r>
        <w:rPr>
          <w:rFonts w:eastAsia="Albany AMT"/>
          <w:kern w:val="1"/>
          <w:lang w:bidi="hi-IN"/>
        </w:rPr>
        <w:t>Отговаряме изцяло за дейността на Възложителя на свободния пазар на електроенергия.</w:t>
      </w:r>
    </w:p>
    <w:p w:rsidR="00417EB3" w:rsidRDefault="00417EB3" w:rsidP="00417EB3">
      <w:pPr>
        <w:pStyle w:val="Style"/>
        <w:tabs>
          <w:tab w:val="left" w:pos="284"/>
        </w:tabs>
        <w:spacing w:line="276" w:lineRule="auto"/>
        <w:ind w:left="0" w:right="0" w:firstLine="0"/>
        <w:rPr>
          <w:rFonts w:eastAsia="Albany AMT"/>
          <w:kern w:val="1"/>
          <w:lang w:bidi="hi-IN"/>
        </w:rPr>
      </w:pPr>
      <w:r>
        <w:rPr>
          <w:rFonts w:eastAsia="Albany AMT"/>
          <w:b/>
          <w:kern w:val="1"/>
          <w:lang w:bidi="hi-IN"/>
        </w:rPr>
        <w:t xml:space="preserve">7. </w:t>
      </w:r>
      <w:r>
        <w:rPr>
          <w:rFonts w:eastAsia="Albany AMT"/>
          <w:kern w:val="1"/>
          <w:lang w:bidi="hi-IN"/>
        </w:rPr>
        <w:t xml:space="preserve">Приемаме, регистрацията за смяна на доставчик пред лицензираното </w:t>
      </w:r>
      <w:r w:rsidRPr="001420DA">
        <w:rPr>
          <w:rFonts w:eastAsia="Albany AMT"/>
          <w:kern w:val="1"/>
          <w:lang w:bidi="hi-IN"/>
        </w:rPr>
        <w:t>електроразпределително предприятие</w:t>
      </w:r>
      <w:r>
        <w:rPr>
          <w:rFonts w:eastAsia="Albany AMT"/>
          <w:kern w:val="1"/>
          <w:lang w:bidi="hi-IN"/>
        </w:rPr>
        <w:t xml:space="preserve"> на територията, на която се намират измервателните точки на ЕСО ЕАД да бъде за наша сметка.</w:t>
      </w:r>
    </w:p>
    <w:p w:rsidR="00417EB3" w:rsidRDefault="00417EB3" w:rsidP="00417EB3">
      <w:pPr>
        <w:pStyle w:val="Style"/>
        <w:tabs>
          <w:tab w:val="left" w:pos="284"/>
        </w:tabs>
        <w:spacing w:line="276" w:lineRule="auto"/>
        <w:ind w:left="0" w:right="0" w:firstLine="0"/>
        <w:rPr>
          <w:rFonts w:eastAsia="Albany AMT"/>
          <w:kern w:val="1"/>
          <w:lang w:bidi="hi-IN"/>
        </w:rPr>
      </w:pPr>
      <w:r>
        <w:rPr>
          <w:rFonts w:eastAsia="Albany AMT"/>
          <w:b/>
          <w:kern w:val="1"/>
          <w:lang w:bidi="hi-IN"/>
        </w:rPr>
        <w:t>8.</w:t>
      </w:r>
      <w:r>
        <w:rPr>
          <w:rFonts w:eastAsia="Albany AMT"/>
          <w:kern w:val="1"/>
          <w:lang w:bidi="hi-IN"/>
        </w:rPr>
        <w:t xml:space="preserve"> Отчитането на консумираната енергия ще се извършва от монтираните в стационарните обекти средства за търговско измерване на електрическа енергия.</w:t>
      </w:r>
    </w:p>
    <w:p w:rsidR="00417EB3" w:rsidRPr="00AD120F" w:rsidRDefault="00417EB3" w:rsidP="00417EB3">
      <w:pPr>
        <w:pStyle w:val="Style"/>
        <w:tabs>
          <w:tab w:val="left" w:pos="284"/>
        </w:tabs>
        <w:spacing w:line="276" w:lineRule="auto"/>
        <w:ind w:left="0" w:right="0" w:firstLine="0"/>
        <w:rPr>
          <w:rFonts w:eastAsia="Albany AMT"/>
          <w:kern w:val="1"/>
          <w:lang w:bidi="hi-IN"/>
        </w:rPr>
      </w:pPr>
      <w:r>
        <w:rPr>
          <w:rFonts w:eastAsia="Albany AMT"/>
          <w:b/>
          <w:kern w:val="1"/>
          <w:lang w:bidi="hi-IN"/>
        </w:rPr>
        <w:t>9</w:t>
      </w:r>
      <w:r w:rsidRPr="00AD120F">
        <w:rPr>
          <w:rFonts w:eastAsia="Albany AMT"/>
          <w:b/>
          <w:kern w:val="1"/>
          <w:lang w:bidi="hi-IN"/>
        </w:rPr>
        <w:t>.</w:t>
      </w:r>
      <w:r>
        <w:rPr>
          <w:rFonts w:eastAsia="Albany AMT"/>
          <w:kern w:val="1"/>
          <w:lang w:bidi="hi-IN"/>
        </w:rPr>
        <w:t xml:space="preserve">  Предлагаме мястото за доставка на електрическата енергия да са обекти на Възложителя, описани в </w:t>
      </w:r>
      <w:r w:rsidRPr="00AD120F">
        <w:rPr>
          <w:rFonts w:eastAsia="Albany AMT"/>
          <w:kern w:val="1"/>
          <w:lang w:bidi="hi-IN"/>
        </w:rPr>
        <w:t xml:space="preserve">Таблица № </w:t>
      </w:r>
      <w:r>
        <w:rPr>
          <w:rFonts w:eastAsia="Albany AMT"/>
          <w:kern w:val="1"/>
          <w:lang w:bidi="hi-IN"/>
        </w:rPr>
        <w:t>2</w:t>
      </w:r>
      <w:r w:rsidRPr="00AD120F">
        <w:rPr>
          <w:rFonts w:eastAsia="Albany AMT"/>
          <w:kern w:val="1"/>
          <w:lang w:bidi="hi-IN"/>
        </w:rPr>
        <w:t xml:space="preserve"> - Обекти на ниво ниско напрежение и точки за измерване за Обособена позиция № </w:t>
      </w:r>
      <w:r>
        <w:rPr>
          <w:rFonts w:eastAsia="Albany AMT"/>
          <w:kern w:val="1"/>
          <w:lang w:bidi="hi-IN"/>
        </w:rPr>
        <w:t>2 от конкурсната документация.</w:t>
      </w:r>
    </w:p>
    <w:p w:rsidR="00417EB3" w:rsidRPr="00723224" w:rsidRDefault="00417EB3" w:rsidP="00EC6373">
      <w:pPr>
        <w:pStyle w:val="Style"/>
        <w:tabs>
          <w:tab w:val="left" w:pos="284"/>
          <w:tab w:val="left" w:pos="426"/>
        </w:tabs>
        <w:spacing w:after="60" w:line="276" w:lineRule="auto"/>
        <w:ind w:left="0" w:right="0" w:firstLine="0"/>
      </w:pPr>
      <w:r>
        <w:rPr>
          <w:b/>
        </w:rPr>
        <w:t>10</w:t>
      </w:r>
      <w:r w:rsidRPr="003E1AAB">
        <w:rPr>
          <w:b/>
        </w:rPr>
        <w:t>.</w:t>
      </w:r>
      <w:r>
        <w:t xml:space="preserve"> </w:t>
      </w:r>
      <w:r w:rsidRPr="00E40CBA">
        <w:t>Срокът на валидност на настоящото Техническо предложение</w:t>
      </w:r>
      <w:r>
        <w:t xml:space="preserve"> е </w:t>
      </w:r>
      <w:r w:rsidRPr="00324455">
        <w:rPr>
          <w:b/>
        </w:rPr>
        <w:t>90 (деветдесет) календарни дни</w:t>
      </w:r>
      <w:r w:rsidRPr="00723224">
        <w:t>, считано от крайния срок за получаване на предложенията</w:t>
      </w:r>
      <w:r>
        <w:t>. Декларираме, че през този срок оставаме обвързани с условията, посочени в нашето предложение.</w:t>
      </w:r>
    </w:p>
    <w:p w:rsidR="00AD120F" w:rsidRDefault="00AD120F" w:rsidP="00EC6373">
      <w:pPr>
        <w:pStyle w:val="BodyTextIndent2"/>
        <w:tabs>
          <w:tab w:val="left" w:pos="426"/>
        </w:tabs>
        <w:spacing w:line="276" w:lineRule="auto"/>
        <w:ind w:left="0" w:right="97"/>
        <w:jc w:val="both"/>
      </w:pPr>
    </w:p>
    <w:p w:rsidR="00EC6373" w:rsidRDefault="00EC6373" w:rsidP="00EC6373">
      <w:pPr>
        <w:pStyle w:val="BodyTextIndent2"/>
        <w:tabs>
          <w:tab w:val="left" w:pos="426"/>
        </w:tabs>
        <w:spacing w:line="276" w:lineRule="auto"/>
        <w:ind w:left="0" w:right="97"/>
        <w:jc w:val="both"/>
      </w:pPr>
    </w:p>
    <w:p w:rsidR="00EC6373" w:rsidRPr="00723224" w:rsidRDefault="00EC6373" w:rsidP="00EC6373">
      <w:pPr>
        <w:pStyle w:val="BodyTextIndent2"/>
        <w:tabs>
          <w:tab w:val="left" w:pos="426"/>
        </w:tabs>
        <w:spacing w:line="276" w:lineRule="auto"/>
        <w:ind w:left="0" w:right="97"/>
        <w:jc w:val="both"/>
      </w:pPr>
    </w:p>
    <w:p w:rsidR="00AD120F" w:rsidRPr="00723224" w:rsidRDefault="00AD120F" w:rsidP="00AD120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Pr>
          <w:sz w:val="24"/>
          <w:szCs w:val="24"/>
          <w:lang w:val="bg-BG"/>
        </w:rPr>
        <w:tab/>
      </w:r>
      <w:r w:rsidRPr="00723224">
        <w:rPr>
          <w:sz w:val="24"/>
          <w:szCs w:val="24"/>
          <w:lang w:val="bg-BG"/>
        </w:rPr>
        <w:t>…………………......</w:t>
      </w:r>
    </w:p>
    <w:p w:rsidR="00AD120F" w:rsidRPr="00723224" w:rsidRDefault="00AD120F" w:rsidP="00AD120F">
      <w:pPr>
        <w:rPr>
          <w:i/>
          <w:iCs/>
          <w:sz w:val="24"/>
          <w:szCs w:val="24"/>
          <w:lang w:val="bg-BG"/>
        </w:rPr>
      </w:pPr>
      <w:r w:rsidRPr="00723224">
        <w:rPr>
          <w:i/>
          <w:iCs/>
          <w:sz w:val="24"/>
          <w:szCs w:val="24"/>
          <w:lang w:val="bg-BG"/>
        </w:rPr>
        <w:t xml:space="preserve">                                                                                               </w:t>
      </w:r>
      <w:r>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 подпис и печат/           </w:t>
      </w:r>
    </w:p>
    <w:p w:rsidR="00AD120F" w:rsidRDefault="00AD120F" w:rsidP="00AD120F">
      <w:pPr>
        <w:jc w:val="right"/>
        <w:rPr>
          <w:b/>
          <w:sz w:val="24"/>
          <w:szCs w:val="24"/>
          <w:lang w:val="bg-BG"/>
        </w:rPr>
      </w:pPr>
    </w:p>
    <w:p w:rsidR="00AD120F" w:rsidRDefault="00AD120F" w:rsidP="00AD120F">
      <w:pPr>
        <w:jc w:val="right"/>
        <w:rPr>
          <w:b/>
          <w:sz w:val="24"/>
          <w:szCs w:val="24"/>
          <w:lang w:val="bg-BG"/>
        </w:rPr>
      </w:pPr>
    </w:p>
    <w:p w:rsidR="00AD120F" w:rsidRDefault="00AD120F" w:rsidP="00AD120F">
      <w:pPr>
        <w:jc w:val="right"/>
        <w:rPr>
          <w:b/>
          <w:sz w:val="24"/>
          <w:szCs w:val="24"/>
          <w:lang w:val="bg-BG"/>
        </w:rPr>
      </w:pPr>
    </w:p>
    <w:p w:rsidR="00AD120F" w:rsidRDefault="00AD120F" w:rsidP="00AD120F">
      <w:pPr>
        <w:jc w:val="right"/>
        <w:rPr>
          <w:b/>
          <w:sz w:val="24"/>
          <w:szCs w:val="24"/>
          <w:lang w:val="bg-BG"/>
        </w:rPr>
      </w:pPr>
    </w:p>
    <w:p w:rsidR="00AD120F" w:rsidRPr="00723224" w:rsidRDefault="00AD120F" w:rsidP="00AD120F">
      <w:pPr>
        <w:jc w:val="right"/>
        <w:rPr>
          <w:b/>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AD120F">
      <w:pPr>
        <w:tabs>
          <w:tab w:val="left" w:pos="284"/>
        </w:tabs>
        <w:jc w:val="both"/>
        <w:rPr>
          <w:sz w:val="24"/>
          <w:szCs w:val="24"/>
          <w:lang w:val="bg-BG"/>
        </w:rPr>
      </w:pPr>
    </w:p>
    <w:p w:rsidR="00AD120F" w:rsidRDefault="00AD120F"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57349D" w:rsidRDefault="0057349D" w:rsidP="003D0BD4">
      <w:pPr>
        <w:tabs>
          <w:tab w:val="left" w:pos="284"/>
        </w:tabs>
        <w:jc w:val="both"/>
        <w:rPr>
          <w:sz w:val="24"/>
          <w:szCs w:val="24"/>
          <w:lang w:val="bg-BG"/>
        </w:rPr>
      </w:pPr>
      <w:bookmarkStart w:id="1" w:name="_GoBack"/>
      <w:bookmarkEnd w:id="1"/>
    </w:p>
    <w:sectPr w:rsidR="0057349D"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14:anchorId="30C7A2E0" wp14:editId="75C02E6F">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F71E0F">
          <w:rPr>
            <w:noProof/>
          </w:rPr>
          <w:t>2</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71E0F"/>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F3FE-CCD8-4DEE-A52A-941DE3B3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4132</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2022-03-04T06:59:00Z</dcterms:created>
  <dcterms:modified xsi:type="dcterms:W3CDTF">2022-03-04T06:59:00Z</dcterms:modified>
</cp:coreProperties>
</file>